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A9278" w14:textId="22AE2EEB" w:rsidR="00A475F3" w:rsidRPr="0064445C" w:rsidRDefault="00174643" w:rsidP="00A475F3">
      <w:pPr>
        <w:jc w:val="center"/>
        <w:rPr>
          <w:rFonts w:cs="Arial"/>
          <w:b/>
          <w:sz w:val="28"/>
          <w:szCs w:val="28"/>
        </w:rPr>
      </w:pPr>
      <w:bookmarkStart w:id="0" w:name="_GoBack"/>
      <w:bookmarkEnd w:id="0"/>
      <w:r>
        <w:rPr>
          <w:rFonts w:cs="Arial"/>
          <w:b/>
          <w:sz w:val="28"/>
          <w:szCs w:val="28"/>
        </w:rPr>
        <w:t>YORK</w:t>
      </w:r>
      <w:r w:rsidR="00A475F3">
        <w:rPr>
          <w:rFonts w:cs="Arial"/>
          <w:b/>
          <w:sz w:val="28"/>
          <w:szCs w:val="28"/>
        </w:rPr>
        <w:t xml:space="preserve"> LEAGUE.</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58A6A123" w:rsidR="00721B6F" w:rsidRDefault="00721B6F" w:rsidP="00721B6F">
      <w:pPr>
        <w:rPr>
          <w:rFonts w:cs="Arial"/>
          <w:b/>
        </w:rPr>
      </w:pPr>
      <w:r>
        <w:rPr>
          <w:rFonts w:cs="Arial"/>
          <w:b/>
        </w:rPr>
        <w:t xml:space="preserve">League </w:t>
      </w:r>
      <w:r w:rsidRPr="00653F3E">
        <w:rPr>
          <w:rFonts w:cs="Arial"/>
          <w:b/>
        </w:rPr>
        <w:t xml:space="preserve">Privacy </w:t>
      </w:r>
      <w:r>
        <w:rPr>
          <w:rFonts w:cs="Arial"/>
          <w:b/>
        </w:rPr>
        <w:t>Notice</w:t>
      </w:r>
    </w:p>
    <w:p w14:paraId="76726F92" w14:textId="40B56C37"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174643">
        <w:rPr>
          <w:rFonts w:ascii="Arial" w:hAnsi="Arial" w:cs="Arial"/>
          <w:sz w:val="20"/>
          <w:szCs w:val="20"/>
        </w:rPr>
        <w:t>YORK</w:t>
      </w:r>
      <w:r w:rsidR="004607DA">
        <w:rPr>
          <w:rFonts w:ascii="Arial" w:hAnsi="Arial" w:cs="Arial"/>
          <w:sz w:val="20"/>
          <w:szCs w:val="20"/>
        </w:rPr>
        <w:t xml:space="preserve"> League</w:t>
      </w:r>
      <w:r w:rsidR="00DF2158" w:rsidRPr="00DF2158">
        <w:rPr>
          <w:rFonts w:ascii="Arial" w:hAnsi="Arial" w:cs="Arial"/>
          <w:sz w:val="20"/>
          <w:szCs w:val="20"/>
        </w:rPr>
        <w:t xml:space="preserve"> (</w:t>
      </w:r>
      <w:r w:rsidR="00D15C70" w:rsidRPr="00D15C70">
        <w:rPr>
          <w:rFonts w:ascii="Arial" w:hAnsi="Arial" w:cs="Arial"/>
          <w:b/>
          <w:sz w:val="20"/>
          <w:szCs w:val="20"/>
        </w:rPr>
        <w:t>League</w:t>
      </w:r>
      <w:r w:rsidR="00DF2158" w:rsidRPr="00DF2158">
        <w:rPr>
          <w:rFonts w:ascii="Arial" w:hAnsi="Arial" w:cs="Arial"/>
          <w:sz w:val="20"/>
          <w:szCs w:val="20"/>
        </w:rPr>
        <w:t xml:space="preserve">) ("we", "our", "us") </w:t>
      </w:r>
      <w:proofErr w:type="gramStart"/>
      <w:r w:rsidR="00DF2158" w:rsidRPr="00DF2158">
        <w:rPr>
          <w:rFonts w:ascii="Arial" w:hAnsi="Arial" w:cs="Arial"/>
          <w:sz w:val="20"/>
          <w:szCs w:val="20"/>
        </w:rPr>
        <w:t>take</w:t>
      </w:r>
      <w:proofErr w:type="gramEnd"/>
      <w:r w:rsidR="00DF2158" w:rsidRPr="00DF2158">
        <w:rPr>
          <w:rFonts w:ascii="Arial" w:hAnsi="Arial" w:cs="Arial"/>
          <w:sz w:val="20"/>
          <w:szCs w:val="20"/>
        </w:rPr>
        <w:t xml:space="preserv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 xml:space="preserve">e are the data </w:t>
      </w:r>
      <w:proofErr w:type="gramStart"/>
      <w:r w:rsidR="008541D0" w:rsidRPr="00DF2158">
        <w:rPr>
          <w:rFonts w:ascii="Arial" w:hAnsi="Arial" w:cs="Arial"/>
          <w:sz w:val="20"/>
          <w:szCs w:val="20"/>
        </w:rPr>
        <w:t>controller</w:t>
      </w:r>
      <w:r w:rsidR="008541D0">
        <w:rPr>
          <w:rFonts w:ascii="Arial" w:hAnsi="Arial" w:cs="Arial"/>
          <w:sz w:val="20"/>
          <w:szCs w:val="20"/>
        </w:rPr>
        <w:t>,</w:t>
      </w:r>
      <w:proofErr w:type="gramEnd"/>
      <w:r w:rsidR="008541D0">
        <w:rPr>
          <w:rFonts w:ascii="Arial" w:hAnsi="Arial" w:cs="Arial"/>
          <w:sz w:val="20"/>
          <w:szCs w:val="20"/>
        </w:rPr>
        <w:t xml:space="preserve">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w:t>
      </w:r>
      <w:proofErr w:type="gramStart"/>
      <w:r w:rsidR="008B281D">
        <w:rPr>
          <w:rFonts w:ascii="Arial" w:hAnsi="Arial" w:cs="Arial"/>
          <w:sz w:val="20"/>
          <w:szCs w:val="20"/>
        </w:rPr>
        <w:t>relevant</w:t>
      </w:r>
      <w:proofErr w:type="gramEnd"/>
      <w:r w:rsidR="008B281D">
        <w:rPr>
          <w:rFonts w:ascii="Arial" w:hAnsi="Arial" w:cs="Arial"/>
          <w:sz w:val="20"/>
          <w:szCs w:val="20"/>
        </w:rPr>
        <w:t xml:space="preserve">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6A08B30E"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proofErr w:type="gramStart"/>
            <w:r w:rsidRPr="00853FEB">
              <w:rPr>
                <w:rFonts w:cs="Arial"/>
              </w:rPr>
              <w:t>processing</w:t>
            </w:r>
            <w:proofErr w:type="gramEnd"/>
            <w:r w:rsidRPr="00853FEB">
              <w:rPr>
                <w:rFonts w:cs="Arial"/>
              </w:rPr>
              <w:t xml:space="preserve">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proofErr w:type="gramStart"/>
            <w:r w:rsidRPr="00853FEB">
              <w:rPr>
                <w:rFonts w:cs="Arial"/>
              </w:rPr>
              <w:t>organising</w:t>
            </w:r>
            <w:proofErr w:type="gramEnd"/>
            <w:r w:rsidRPr="00853FEB">
              <w:rPr>
                <w:rFonts w:cs="Arial"/>
              </w:rPr>
              <w:t xml:space="preserve">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proofErr w:type="gramStart"/>
            <w:r w:rsidRPr="00853FEB">
              <w:rPr>
                <w:rFonts w:cs="Arial"/>
              </w:rPr>
              <w:t>sending</w:t>
            </w:r>
            <w:proofErr w:type="gramEnd"/>
            <w:r w:rsidRPr="00853FEB">
              <w:rPr>
                <w:rFonts w:cs="Arial"/>
              </w:rPr>
              <w:t xml:space="preserve">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proofErr w:type="gramStart"/>
            <w:r>
              <w:rPr>
                <w:rFonts w:cs="Arial"/>
              </w:rPr>
              <w:t>to</w:t>
            </w:r>
            <w:proofErr w:type="gramEnd"/>
            <w:r>
              <w:rPr>
                <w:rFonts w:cs="Arial"/>
              </w:rPr>
              <w:t xml:space="preserve">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011789">
              <w:rPr>
                <w:rFonts w:cs="Arial"/>
              </w:rPr>
              <w:t xml:space="preserve">Our Legitimate Interests are that we need to ensure that </w:t>
            </w:r>
            <w:r w:rsidR="005A7EA7" w:rsidRPr="00011789">
              <w:rPr>
                <w:rFonts w:cs="Arial"/>
              </w:rPr>
              <w:t xml:space="preserve">participants </w:t>
            </w:r>
            <w:r w:rsidRPr="00011789">
              <w:rPr>
                <w:rFonts w:cs="Arial"/>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proofErr w:type="gramStart"/>
            <w:r w:rsidRPr="00853FEB">
              <w:rPr>
                <w:rFonts w:cs="Arial"/>
              </w:rPr>
              <w:t>sharing</w:t>
            </w:r>
            <w:proofErr w:type="gramEnd"/>
            <w:r w:rsidRPr="00853FEB">
              <w:rPr>
                <w:rFonts w:cs="Arial"/>
              </w:rPr>
              <w:t xml:space="preserve">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proofErr w:type="gramStart"/>
            <w:r w:rsidRPr="00853FEB">
              <w:rPr>
                <w:rFonts w:cs="Arial"/>
              </w:rPr>
              <w:t>sharing</w:t>
            </w:r>
            <w:proofErr w:type="gramEnd"/>
            <w:r w:rsidRPr="00853FEB">
              <w:rPr>
                <w:rFonts w:cs="Arial"/>
              </w:rPr>
              <w:t xml:space="preserve">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proofErr w:type="gramStart"/>
            <w:r w:rsidRPr="00853FEB">
              <w:rPr>
                <w:rFonts w:cs="Arial"/>
              </w:rPr>
              <w:t>sharing</w:t>
            </w:r>
            <w:proofErr w:type="gramEnd"/>
            <w:r w:rsidRPr="00853FEB">
              <w:rPr>
                <w:rFonts w:cs="Arial"/>
              </w:rPr>
              <w:t xml:space="preserve"> data with committee members to provide information about </w:t>
            </w:r>
            <w:r w:rsidR="00D61B8C">
              <w:rPr>
                <w:rFonts w:cs="Arial"/>
              </w:rPr>
              <w:t>league</w:t>
            </w:r>
            <w:r w:rsidRPr="00853FEB">
              <w:rPr>
                <w:rFonts w:cs="Arial"/>
              </w:rPr>
              <w:t xml:space="preserve"> activities, </w:t>
            </w:r>
            <w:r w:rsidR="00D61B8C">
              <w:rPr>
                <w:rFonts w:cs="Arial"/>
              </w:rPr>
              <w:lastRenderedPageBreak/>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lastRenderedPageBreak/>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w:t>
            </w:r>
            <w:r w:rsidRPr="00853FEB">
              <w:rPr>
                <w:rFonts w:cs="Arial"/>
              </w:rPr>
              <w:lastRenderedPageBreak/>
              <w:t>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proofErr w:type="gramStart"/>
            <w:r w:rsidRPr="00853FEB">
              <w:rPr>
                <w:rFonts w:cs="Arial"/>
              </w:rPr>
              <w:lastRenderedPageBreak/>
              <w:t>sharing</w:t>
            </w:r>
            <w:proofErr w:type="gramEnd"/>
            <w:r w:rsidRPr="00853FEB">
              <w:rPr>
                <w:rFonts w:cs="Arial"/>
              </w:rPr>
              <w:t xml:space="preserve">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proofErr w:type="gramStart"/>
            <w:r w:rsidRPr="00853FEB">
              <w:rPr>
                <w:rFonts w:cs="Arial"/>
              </w:rPr>
              <w:t>sharing</w:t>
            </w:r>
            <w:proofErr w:type="gramEnd"/>
            <w:r w:rsidRPr="00853FEB">
              <w:rPr>
                <w:rFonts w:cs="Arial"/>
              </w:rPr>
              <w:t xml:space="preserve"> </w:t>
            </w:r>
            <w:proofErr w:type="spellStart"/>
            <w:r w:rsidRPr="00853FEB">
              <w:rPr>
                <w:rFonts w:cs="Arial"/>
              </w:rPr>
              <w:t>anonymised</w:t>
            </w:r>
            <w:proofErr w:type="spellEnd"/>
            <w:r w:rsidRPr="00853FEB">
              <w:rPr>
                <w:rFonts w:cs="Arial"/>
              </w:rPr>
              <w:t xml:space="preserve">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proofErr w:type="gramStart"/>
            <w:r w:rsidRPr="00853FEB">
              <w:rPr>
                <w:rFonts w:cs="Arial"/>
              </w:rPr>
              <w:t>publishing</w:t>
            </w:r>
            <w:proofErr w:type="gramEnd"/>
            <w:r w:rsidRPr="00853FEB">
              <w:rPr>
                <w:rFonts w:cs="Arial"/>
              </w:rPr>
              <w:t xml:space="preserve">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proofErr w:type="gramStart"/>
            <w:r w:rsidRPr="00853FEB">
              <w:rPr>
                <w:rFonts w:cs="Arial"/>
              </w:rPr>
              <w:t>sending</w:t>
            </w:r>
            <w:proofErr w:type="gramEnd"/>
            <w:r w:rsidRPr="00853FEB">
              <w:rPr>
                <w:rFonts w:cs="Arial"/>
              </w:rPr>
              <w:t xml:space="preserve">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proofErr w:type="gramStart"/>
            <w:r>
              <w:rPr>
                <w:rFonts w:cs="Arial"/>
              </w:rPr>
              <w:t>t</w:t>
            </w:r>
            <w:r w:rsidR="00543DC8">
              <w:rPr>
                <w:rFonts w:cs="Arial"/>
              </w:rPr>
              <w:t>o</w:t>
            </w:r>
            <w:proofErr w:type="gramEnd"/>
            <w:r w:rsidR="00543DC8">
              <w:rPr>
                <w:rFonts w:cs="Arial"/>
              </w:rPr>
              <w:t xml:space="preserve">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2"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5A28CDB4"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w:t>
      </w:r>
      <w:r w:rsidRPr="00011789">
        <w:rPr>
          <w:rFonts w:cs="Arial"/>
          <w:color w:val="000000"/>
        </w:rPr>
        <w:t xml:space="preserve">data </w:t>
      </w:r>
      <w:r w:rsidR="00011789" w:rsidRPr="00011789">
        <w:rPr>
          <w:rFonts w:cs="Arial"/>
          <w:color w:val="000000"/>
        </w:rPr>
        <w:t>seven years</w:t>
      </w:r>
      <w:r w:rsidR="00011789">
        <w:rPr>
          <w:rStyle w:val="CommentReference"/>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proofErr w:type="gramStart"/>
      <w:r w:rsidR="0062536D">
        <w:rPr>
          <w:rFonts w:cs="Arial"/>
          <w:color w:val="000000"/>
        </w:rPr>
        <w:t>their</w:t>
      </w:r>
      <w:proofErr w:type="gramEnd"/>
      <w:r w:rsidR="0062536D">
        <w:rPr>
          <w:rFonts w:cs="Arial"/>
          <w:color w:val="000000"/>
        </w:rPr>
        <w:t xml:space="preserve">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6A685D3C" w14:textId="40CDC7C0" w:rsidR="00011789" w:rsidRDefault="00011789" w:rsidP="00DF2158">
      <w:pPr>
        <w:autoSpaceDE w:val="0"/>
        <w:autoSpaceDN w:val="0"/>
        <w:adjustRightInd w:val="0"/>
        <w:jc w:val="both"/>
        <w:rPr>
          <w:rFonts w:cs="Arial"/>
          <w:color w:val="000000"/>
        </w:rPr>
      </w:pPr>
    </w:p>
    <w:p w14:paraId="3174DB61" w14:textId="77777777" w:rsidR="00011789" w:rsidRDefault="00011789" w:rsidP="00DF2158">
      <w:pPr>
        <w:autoSpaceDE w:val="0"/>
        <w:autoSpaceDN w:val="0"/>
        <w:adjustRightInd w:val="0"/>
        <w:jc w:val="both"/>
        <w:rPr>
          <w:rFonts w:cs="Arial"/>
          <w:color w:val="000000"/>
        </w:rPr>
      </w:pP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w:t>
      </w:r>
      <w:r>
        <w:rPr>
          <w:rFonts w:cs="Arial"/>
          <w:color w:val="000000"/>
        </w:rPr>
        <w:lastRenderedPageBreak/>
        <w:t xml:space="preserve">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195E156F"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w:t>
      </w:r>
      <w:r w:rsidR="00011789">
        <w:rPr>
          <w:rFonts w:cs="Arial"/>
        </w:rPr>
        <w:t>acy Notice then please contact League Secretary</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052DC" w14:textId="77777777" w:rsidR="00356BBC" w:rsidRDefault="00356BBC" w:rsidP="00506450">
      <w:r>
        <w:separator/>
      </w:r>
    </w:p>
  </w:endnote>
  <w:endnote w:type="continuationSeparator" w:id="0">
    <w:p w14:paraId="60716C22" w14:textId="77777777" w:rsidR="00356BBC" w:rsidRDefault="00356BBC"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altName w:val="Calibr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763263" w:rsidRDefault="00506450" w:rsidP="00506450">
    <w:pPr>
      <w:pStyle w:val="Footer"/>
      <w:rPr>
        <w:rFonts w:cs="Arial"/>
        <w:sz w:val="16"/>
      </w:rPr>
    </w:pPr>
    <w:r w:rsidRPr="009A090F">
      <w:rPr>
        <w:rFonts w:cs="Arial"/>
        <w:sz w:val="16"/>
      </w:rPr>
      <w:fldChar w:fldCharType="begin"/>
    </w:r>
    <w:r w:rsidRPr="00763263">
      <w:rPr>
        <w:rFonts w:cs="Arial"/>
        <w:sz w:val="16"/>
      </w:rPr>
      <w:instrText xml:space="preserve"> DOCPROPERTY "WSFooter"  \* MERGEFORMAT </w:instrText>
    </w:r>
    <w:r w:rsidRPr="009A090F">
      <w:rPr>
        <w:rFonts w:cs="Arial"/>
        <w:sz w:val="16"/>
      </w:rPr>
      <w:fldChar w:fldCharType="separate"/>
    </w:r>
    <w:r w:rsidR="00763263" w:rsidRPr="00763263">
      <w:rPr>
        <w:rFonts w:cs="Arial"/>
        <w:sz w:val="16"/>
      </w:rPr>
      <w:t>43631.0040.8401399.3</w:t>
    </w:r>
    <w:r w:rsidRPr="009A090F">
      <w:rPr>
        <w:rFonts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C8588" w14:textId="77777777" w:rsidR="00356BBC" w:rsidRDefault="00356BBC" w:rsidP="00506450">
      <w:r>
        <w:separator/>
      </w:r>
    </w:p>
  </w:footnote>
  <w:footnote w:type="continuationSeparator" w:id="0">
    <w:p w14:paraId="28BCDD44" w14:textId="77777777" w:rsidR="00356BBC" w:rsidRDefault="00356BBC" w:rsidP="00506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A81F" w14:textId="77777777" w:rsidR="00763263" w:rsidRDefault="007632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BD22" w14:textId="77777777" w:rsidR="00763263" w:rsidRDefault="0076326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E546" w14:textId="77777777" w:rsidR="00763263" w:rsidRDefault="00763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1789"/>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74643"/>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43C"/>
    <w:rsid w:val="00325954"/>
    <w:rsid w:val="00341B54"/>
    <w:rsid w:val="00342995"/>
    <w:rsid w:val="00350E2C"/>
    <w:rsid w:val="00356BB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607DA"/>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86740"/>
    <w:rsid w:val="0059673C"/>
    <w:rsid w:val="00596BD1"/>
    <w:rsid w:val="00597124"/>
    <w:rsid w:val="005A2408"/>
    <w:rsid w:val="005A7EA7"/>
    <w:rsid w:val="005B08B1"/>
    <w:rsid w:val="005B0FE9"/>
    <w:rsid w:val="005E46A1"/>
    <w:rsid w:val="005E7EDC"/>
    <w:rsid w:val="005F7C92"/>
    <w:rsid w:val="006118C3"/>
    <w:rsid w:val="00614AE5"/>
    <w:rsid w:val="0062536D"/>
    <w:rsid w:val="00627883"/>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A090F"/>
    <w:rsid w:val="009B5463"/>
    <w:rsid w:val="009B6ECF"/>
    <w:rsid w:val="009C2BC8"/>
    <w:rsid w:val="009C7C03"/>
    <w:rsid w:val="009D222E"/>
    <w:rsid w:val="009D40B7"/>
    <w:rsid w:val="009D7FB0"/>
    <w:rsid w:val="009E248A"/>
    <w:rsid w:val="009E2D68"/>
    <w:rsid w:val="009E6432"/>
    <w:rsid w:val="00A047BE"/>
    <w:rsid w:val="00A07B05"/>
    <w:rsid w:val="00A12705"/>
    <w:rsid w:val="00A2338A"/>
    <w:rsid w:val="00A31EB5"/>
    <w:rsid w:val="00A360C5"/>
    <w:rsid w:val="00A36885"/>
    <w:rsid w:val="00A41EB7"/>
    <w:rsid w:val="00A475F3"/>
    <w:rsid w:val="00A47D06"/>
    <w:rsid w:val="00A5056D"/>
    <w:rsid w:val="00A51ADC"/>
    <w:rsid w:val="00A80952"/>
    <w:rsid w:val="00A95339"/>
    <w:rsid w:val="00AA0C8F"/>
    <w:rsid w:val="00AB2095"/>
    <w:rsid w:val="00AB6EFD"/>
    <w:rsid w:val="00AC0054"/>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4581-611C-574B-B8FF-60A07E93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Colin Atkinson</cp:lastModifiedBy>
  <cp:revision>2</cp:revision>
  <dcterms:created xsi:type="dcterms:W3CDTF">2018-05-09T10:44:00Z</dcterms:created>
  <dcterms:modified xsi:type="dcterms:W3CDTF">2018-05-09T10:44:00Z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